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</w:t>
        </w:r>
        <w:bookmarkStart w:id="6" w:name="_GoBack"/>
        <w:bookmarkEnd w:id="6"/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o powierzen</w:t>
        </w:r>
      </w:ins>
      <w:ins w:id="8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10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2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7" w:author="Renata Ładosz" w:date="2019-07-04T12:18:00Z">
            <w:rPr>
              <w:ins w:id="1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9" w:author="Renata Ładosz" w:date="2019-07-04T12:18:00Z">
          <w:pPr>
            <w:spacing w:after="200" w:line="276" w:lineRule="auto"/>
            <w:contextualSpacing/>
          </w:pPr>
        </w:pPrChange>
      </w:pPr>
      <w:ins w:id="20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4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6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8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9" w:author="Renata Ładosz" w:date="2019-07-04T12:18:00Z">
            <w:rPr>
              <w:ins w:id="3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1" w:author="Renata Ładosz" w:date="2019-07-04T12:18:00Z">
          <w:pPr>
            <w:spacing w:after="200" w:line="276" w:lineRule="auto"/>
            <w:contextualSpacing/>
          </w:pPr>
        </w:pPrChange>
      </w:pPr>
      <w:ins w:id="32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4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5" w:author="Renata Ładosz" w:date="2019-07-04T12:18:00Z">
            <w:rPr>
              <w:ins w:id="36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7" w:author="Renata Ładosz" w:date="2019-07-04T12:18:00Z">
          <w:pPr>
            <w:spacing w:after="200" w:line="276" w:lineRule="auto"/>
            <w:contextualSpacing/>
          </w:pPr>
        </w:pPrChange>
      </w:pPr>
      <w:ins w:id="38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40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2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4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5" w:author="Renata Ładosz" w:date="2019-07-04T12:18:00Z">
            <w:rPr>
              <w:ins w:id="46" w:author="Renata Ładosz" w:date="2018-06-08T13:14:00Z"/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pPrChange w:id="49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3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5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7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2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4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5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81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4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6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8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9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100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101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pPrChange w:id="10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1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4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8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2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5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1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50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2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6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8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60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2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6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7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9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70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6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0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2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4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90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2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6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20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3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4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5" w:author="Renata Ładosz" w:date="2019-07-04T12:18:00Z">
            <w:rPr>
              <w:del w:id="206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8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9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10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11" w:author="Renata Ładosz" w:date="2018-06-08T13:33:00Z"/>
          <w:rFonts w:ascii="Times New Roman" w:hAnsi="Times New Roman" w:cs="Times New Roman"/>
          <w:rPrChange w:id="212" w:author="Renata Ładosz" w:date="2019-07-04T12:18:00Z">
            <w:rPr>
              <w:ins w:id="213" w:author="Renata Ładosz" w:date="2018-06-08T13:33:00Z"/>
            </w:rPr>
          </w:rPrChange>
        </w:rPr>
      </w:pPr>
      <w:ins w:id="214" w:author="Renata Ładosz" w:date="2018-06-08T13:32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P</w:t>
        </w:r>
      </w:ins>
      <w:ins w:id="216" w:author="Renata Ładosz" w:date="2018-06-08T13:33:00Z">
        <w:r w:rsidRPr="00473CD0">
          <w:rPr>
            <w:rFonts w:ascii="Times New Roman" w:hAnsi="Times New Roman" w:cs="Times New Roman"/>
            <w:rPrChange w:id="217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8" w:author="Renata Ładosz" w:date="2018-06-08T13:33:00Z"/>
          <w:rFonts w:ascii="Times New Roman" w:hAnsi="Times New Roman" w:cs="Times New Roman"/>
          <w:rPrChange w:id="219" w:author="Renata Ładosz" w:date="2019-07-04T12:18:00Z">
            <w:rPr>
              <w:ins w:id="220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21" w:author="Renata Ładosz" w:date="2018-06-08T13:33:00Z"/>
          <w:rFonts w:ascii="Times New Roman" w:hAnsi="Times New Roman" w:cs="Times New Roman"/>
          <w:rPrChange w:id="222" w:author="Renata Ładosz" w:date="2019-07-04T12:18:00Z">
            <w:rPr>
              <w:ins w:id="223" w:author="Renata Ładosz" w:date="2018-06-08T13:33:00Z"/>
            </w:rPr>
          </w:rPrChange>
        </w:rPr>
      </w:pPr>
      <w:ins w:id="224" w:author="Renata Ładosz" w:date="2018-06-08T13:33:00Z">
        <w:r w:rsidRPr="00473CD0">
          <w:rPr>
            <w:rFonts w:ascii="Times New Roman" w:hAnsi="Times New Roman" w:cs="Times New Roman"/>
            <w:rPrChange w:id="225" w:author="Renata Ładosz" w:date="2019-07-04T12:18:00Z">
              <w:rPr/>
            </w:rPrChange>
          </w:rPr>
          <w:t>……</w:t>
        </w:r>
      </w:ins>
      <w:ins w:id="226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7" w:author="Renata Ładosz" w:date="2018-06-08T13:33:00Z"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1" w:author="Renata Ładosz" w:date="2019-07-04T12:18:00Z">
              <w:rPr/>
            </w:rPrChange>
          </w:rPr>
          <w:tab/>
        </w:r>
      </w:ins>
      <w:ins w:id="232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3" w:author="Renata Ładosz" w:date="2018-06-08T13:33:00Z">
        <w:r w:rsidRPr="00473CD0">
          <w:rPr>
            <w:rFonts w:ascii="Times New Roman" w:hAnsi="Times New Roman" w:cs="Times New Roman"/>
            <w:rPrChange w:id="234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5" w:author="Renata Ładosz" w:date="2019-07-04T12:18:00Z">
            <w:rPr/>
          </w:rPrChange>
        </w:rPr>
      </w:pPr>
      <w:ins w:id="236" w:author="Renata Ładosz" w:date="2018-06-08T13:33:00Z"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4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5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3A"/>
    <w:rsid w:val="000C7207"/>
    <w:rsid w:val="000E2DE5"/>
    <w:rsid w:val="00134363"/>
    <w:rsid w:val="0032352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86267"/>
    <w:rsid w:val="00BB4305"/>
    <w:rsid w:val="00CC7714"/>
    <w:rsid w:val="00D179E6"/>
    <w:rsid w:val="00D47E77"/>
    <w:rsid w:val="00DA35BC"/>
    <w:rsid w:val="00DF3816"/>
    <w:rsid w:val="00E67469"/>
    <w:rsid w:val="00E87E12"/>
    <w:rsid w:val="00EB4336"/>
    <w:rsid w:val="00EE2D24"/>
    <w:rsid w:val="00E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E540-6207-4B12-8807-D90523D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</cp:lastModifiedBy>
  <cp:revision>2</cp:revision>
  <dcterms:created xsi:type="dcterms:W3CDTF">2020-07-29T16:51:00Z</dcterms:created>
  <dcterms:modified xsi:type="dcterms:W3CDTF">2020-07-29T16:51:00Z</dcterms:modified>
</cp:coreProperties>
</file>